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90" w:rsidRDefault="008A2BD7">
      <w:pPr>
        <w:pStyle w:val="CARNMHead1"/>
      </w:pPr>
      <w:r>
        <w:rPr>
          <w:noProof/>
        </w:rPr>
        <mc:AlternateContent>
          <mc:Choice Requires="wps">
            <w:drawing>
              <wp:anchor distT="45720" distB="45720" distL="114300" distR="114300" simplePos="0" relativeHeight="251657728" behindDoc="0" locked="0" layoutInCell="1" allowOverlap="1">
                <wp:simplePos x="0" y="0"/>
                <wp:positionH relativeFrom="column">
                  <wp:posOffset>-142875</wp:posOffset>
                </wp:positionH>
                <wp:positionV relativeFrom="paragraph">
                  <wp:posOffset>135255</wp:posOffset>
                </wp:positionV>
                <wp:extent cx="2230120" cy="758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1C2" w:rsidRDefault="008A2BD7">
                            <w:r>
                              <w:rPr>
                                <w:b/>
                                <w:noProof/>
                              </w:rPr>
                              <w:drawing>
                                <wp:inline distT="0" distB="0" distL="0" distR="0">
                                  <wp:extent cx="2047875" cy="666750"/>
                                  <wp:effectExtent l="0" t="0" r="9525" b="0"/>
                                  <wp:docPr id="2" name="Picture 2"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0.65pt;width:175.6pt;height:59.7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" stroked="f">
                <v:textbox style="mso-fit-shape-to-text:t">
                  <w:txbxContent>
                    <w:p w:rsidR="009C51C2" w:rsidRDefault="008A2BD7">
                      <w:r>
                        <w:rPr>
                          <w:b/>
                          <w:noProof/>
                        </w:rPr>
                        <w:drawing>
                          <wp:inline distT="0" distB="0" distL="0" distR="0">
                            <wp:extent cx="2047875" cy="666750"/>
                            <wp:effectExtent l="0" t="0" r="9525" b="0"/>
                            <wp:docPr id="2" name="Picture 2"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xbxContent>
                </v:textbox>
                <w10:wrap type="square"/>
              </v:shape>
            </w:pict>
          </mc:Fallback>
        </mc:AlternateContent>
      </w:r>
    </w:p>
    <w:p w:rsidR="00ED0B7F" w:rsidRDefault="009C51C2" w:rsidP="009C51C2">
      <w:pPr>
        <w:pStyle w:val="CARNMHead1"/>
      </w:pPr>
      <w:r>
        <w:t xml:space="preserve">CARNM CIE </w:t>
      </w:r>
      <w:r w:rsidR="0087308E">
        <w:t xml:space="preserve">Application </w:t>
      </w:r>
      <w:r w:rsidR="00ED0B7F">
        <w:t xml:space="preserve">– </w:t>
      </w:r>
    </w:p>
    <w:p w:rsidR="009C51C2" w:rsidRPr="00971D0C" w:rsidRDefault="00ED0B7F" w:rsidP="009C51C2">
      <w:pPr>
        <w:pStyle w:val="CARNMHead1"/>
      </w:pPr>
      <w:r>
        <w:t>Qualifying Broker Participation</w:t>
      </w:r>
    </w:p>
    <w:p w:rsidR="00303D90" w:rsidRDefault="00303D90">
      <w:pPr>
        <w:pStyle w:val="CARNMHead1"/>
      </w:pPr>
    </w:p>
    <w:p w:rsidR="0087308E" w:rsidRDefault="0087308E" w:rsidP="009C51C2">
      <w:pPr>
        <w:pStyle w:val="BodyText"/>
        <w:rPr>
          <w:i w:val="0"/>
          <w:sz w:val="20"/>
        </w:rPr>
      </w:pPr>
    </w:p>
    <w:p w:rsidR="003F5BD6" w:rsidRDefault="003F5BD6" w:rsidP="00A308F9">
      <w:pPr>
        <w:jc w:val="both"/>
        <w:rPr>
          <w:rFonts w:ascii="Arial" w:hAnsi="Arial"/>
          <w:sz w:val="21"/>
        </w:rPr>
      </w:pPr>
    </w:p>
    <w:p w:rsidR="00A308F9" w:rsidRPr="000F1625" w:rsidRDefault="00A308F9" w:rsidP="00A308F9">
      <w:pPr>
        <w:jc w:val="both"/>
        <w:rPr>
          <w:rFonts w:ascii="Arial" w:hAnsi="Arial"/>
          <w:sz w:val="21"/>
        </w:rPr>
      </w:pPr>
      <w:r w:rsidRPr="000F1625">
        <w:rPr>
          <w:rFonts w:ascii="Arial" w:hAnsi="Arial"/>
          <w:sz w:val="21"/>
        </w:rPr>
        <w:t xml:space="preserve">I HEREBY apply for </w:t>
      </w:r>
      <w:r>
        <w:rPr>
          <w:rFonts w:ascii="Arial" w:hAnsi="Arial"/>
          <w:sz w:val="21"/>
        </w:rPr>
        <w:t>p</w:t>
      </w:r>
      <w:r w:rsidRPr="000F1625">
        <w:rPr>
          <w:rFonts w:ascii="Arial" w:hAnsi="Arial"/>
          <w:sz w:val="21"/>
        </w:rPr>
        <w:t>articipation in the Commercial Association of REALTORS</w:t>
      </w:r>
      <w:r w:rsidRPr="00E5172F">
        <w:rPr>
          <w:rFonts w:ascii="Arial" w:hAnsi="Arial"/>
          <w:b/>
          <w:sz w:val="28"/>
          <w:szCs w:val="28"/>
          <w:vertAlign w:val="superscript"/>
        </w:rPr>
        <w:t>®</w:t>
      </w:r>
      <w:r w:rsidRPr="000F1625">
        <w:rPr>
          <w:rFonts w:ascii="Arial" w:hAnsi="Arial"/>
          <w:sz w:val="21"/>
        </w:rPr>
        <w:t xml:space="preserve"> New Mexico (CARNM) Commercial Information Exchange (CIE).</w:t>
      </w:r>
    </w:p>
    <w:p w:rsidR="00A308F9" w:rsidRPr="003F0AC2" w:rsidRDefault="00A308F9" w:rsidP="00A308F9">
      <w:pPr>
        <w:jc w:val="both"/>
        <w:rPr>
          <w:rFonts w:ascii="Arial" w:hAnsi="Arial"/>
          <w:sz w:val="16"/>
        </w:rPr>
      </w:pPr>
    </w:p>
    <w:tbl>
      <w:tblPr>
        <w:tblW w:w="5002"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685"/>
        <w:gridCol w:w="83"/>
        <w:gridCol w:w="433"/>
        <w:gridCol w:w="460"/>
        <w:gridCol w:w="361"/>
        <w:gridCol w:w="450"/>
        <w:gridCol w:w="1987"/>
        <w:gridCol w:w="763"/>
        <w:gridCol w:w="1660"/>
        <w:gridCol w:w="1080"/>
        <w:gridCol w:w="541"/>
        <w:gridCol w:w="1859"/>
      </w:tblGrid>
      <w:tr w:rsidR="00815AD2" w:rsidRPr="00507983" w:rsidTr="00815AD2">
        <w:trPr>
          <w:trHeight w:val="461"/>
        </w:trPr>
        <w:tc>
          <w:tcPr>
            <w:tcW w:w="580" w:type="pct"/>
            <w:gridSpan w:val="3"/>
            <w:vAlign w:val="center"/>
          </w:tcPr>
          <w:p w:rsidR="00815AD2" w:rsidRPr="00507983" w:rsidRDefault="00815AD2" w:rsidP="00E269F9">
            <w:pPr>
              <w:pStyle w:val="DefaultText"/>
              <w:rPr>
                <w:rFonts w:ascii="Arial" w:hAnsi="Arial" w:cs="Arial"/>
                <w:b/>
                <w:sz w:val="20"/>
              </w:rPr>
            </w:pPr>
            <w:r w:rsidRPr="00507983">
              <w:rPr>
                <w:rFonts w:ascii="Arial" w:hAnsi="Arial" w:cs="Arial"/>
                <w:b/>
                <w:sz w:val="20"/>
              </w:rPr>
              <w:t>Firm Name:</w:t>
            </w:r>
          </w:p>
        </w:tc>
        <w:tc>
          <w:tcPr>
            <w:tcW w:w="4420" w:type="pct"/>
            <w:gridSpan w:val="9"/>
            <w:vAlign w:val="center"/>
          </w:tcPr>
          <w:p w:rsidR="00815AD2" w:rsidRPr="00507983" w:rsidRDefault="00815AD2" w:rsidP="00E269F9">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bookmarkStart w:id="0" w:name="_GoBack"/>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bookmarkEnd w:id="0"/>
            <w:r w:rsidRPr="00507983">
              <w:rPr>
                <w:rFonts w:ascii="Arial" w:hAnsi="Arial" w:cs="Arial"/>
                <w:sz w:val="20"/>
              </w:rPr>
              <w:fldChar w:fldCharType="end"/>
            </w:r>
          </w:p>
        </w:tc>
      </w:tr>
      <w:tr w:rsidR="00815AD2" w:rsidRPr="00507983" w:rsidTr="00815AD2">
        <w:trPr>
          <w:trHeight w:val="576"/>
        </w:trPr>
        <w:tc>
          <w:tcPr>
            <w:tcW w:w="802" w:type="pct"/>
            <w:gridSpan w:val="4"/>
            <w:vAlign w:val="center"/>
          </w:tcPr>
          <w:p w:rsidR="00815AD2" w:rsidRDefault="00815AD2" w:rsidP="00E269F9">
            <w:pPr>
              <w:pStyle w:val="DefaultText"/>
              <w:rPr>
                <w:rFonts w:ascii="Arial" w:hAnsi="Arial" w:cs="Arial"/>
                <w:b/>
                <w:sz w:val="20"/>
              </w:rPr>
            </w:pPr>
            <w:r>
              <w:rPr>
                <w:rFonts w:ascii="Arial" w:hAnsi="Arial" w:cs="Arial"/>
                <w:b/>
                <w:sz w:val="20"/>
              </w:rPr>
              <w:t>Type of Firm:</w:t>
            </w:r>
          </w:p>
        </w:tc>
        <w:tc>
          <w:tcPr>
            <w:tcW w:w="4198" w:type="pct"/>
            <w:gridSpan w:val="8"/>
            <w:vAlign w:val="center"/>
          </w:tcPr>
          <w:p w:rsidR="00815AD2" w:rsidRDefault="00815AD2" w:rsidP="00E269F9">
            <w:pPr>
              <w:pStyle w:val="DefaultText"/>
              <w:rPr>
                <w:rFonts w:ascii="Arial" w:hAnsi="Arial" w:cs="Arial"/>
                <w:bCs/>
                <w:sz w:val="20"/>
              </w:rPr>
            </w:pPr>
            <w:r>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Individual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DBA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Partnership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Corporation</w:t>
            </w:r>
          </w:p>
        </w:tc>
      </w:tr>
      <w:tr w:rsidR="00A308F9" w:rsidRPr="00507983" w:rsidTr="00815AD2">
        <w:trPr>
          <w:trHeight w:val="576"/>
        </w:trPr>
        <w:tc>
          <w:tcPr>
            <w:tcW w:w="976" w:type="pct"/>
            <w:gridSpan w:val="5"/>
            <w:vAlign w:val="center"/>
          </w:tcPr>
          <w:p w:rsidR="00A308F9" w:rsidRPr="00507983" w:rsidRDefault="003F5BD6" w:rsidP="00E269F9">
            <w:pPr>
              <w:pStyle w:val="DefaultText"/>
              <w:rPr>
                <w:rFonts w:ascii="Arial" w:hAnsi="Arial" w:cs="Arial"/>
                <w:b/>
                <w:sz w:val="20"/>
              </w:rPr>
            </w:pPr>
            <w:r>
              <w:rPr>
                <w:rFonts w:ascii="Arial" w:hAnsi="Arial" w:cs="Arial"/>
                <w:b/>
                <w:sz w:val="20"/>
              </w:rPr>
              <w:t>Position with Firm</w:t>
            </w:r>
            <w:r w:rsidR="00A308F9">
              <w:rPr>
                <w:rFonts w:ascii="Arial" w:hAnsi="Arial" w:cs="Arial"/>
                <w:b/>
                <w:sz w:val="20"/>
              </w:rPr>
              <w:t>:</w:t>
            </w:r>
          </w:p>
        </w:tc>
        <w:tc>
          <w:tcPr>
            <w:tcW w:w="4024" w:type="pct"/>
            <w:gridSpan w:val="7"/>
            <w:vAlign w:val="center"/>
          </w:tcPr>
          <w:p w:rsidR="003F5BD6" w:rsidRPr="003F5BD6" w:rsidRDefault="003F5BD6" w:rsidP="00E269F9">
            <w:pPr>
              <w:pStyle w:val="DefaultText"/>
              <w:rPr>
                <w:rFonts w:ascii="Arial" w:hAnsi="Arial" w:cs="Arial"/>
                <w:bCs/>
                <w:sz w:val="12"/>
                <w:szCs w:val="12"/>
              </w:rPr>
            </w:pPr>
            <w:r>
              <w:rPr>
                <w:rFonts w:ascii="Arial" w:hAnsi="Arial" w:cs="Arial"/>
                <w:bCs/>
                <w:sz w:val="20"/>
              </w:rPr>
              <w:t xml:space="preserve"> </w:t>
            </w:r>
          </w:p>
          <w:p w:rsidR="003F5BD6" w:rsidRPr="00507983" w:rsidRDefault="003F5BD6" w:rsidP="003F5BD6">
            <w:pPr>
              <w:pStyle w:val="DefaultText"/>
              <w:rPr>
                <w:rFonts w:ascii="Arial" w:hAnsi="Arial" w:cs="Arial"/>
                <w:sz w:val="20"/>
              </w:rPr>
            </w:pPr>
            <w:r>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Principal</w:t>
            </w:r>
            <w:r w:rsidR="00815AD2">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Partner</w:t>
            </w:r>
            <w:r w:rsidR="00815AD2">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Corporate Officer</w:t>
            </w:r>
            <w:r w:rsidR="00815AD2">
              <w:rPr>
                <w:rFonts w:ascii="Arial" w:hAnsi="Arial" w:cs="Arial"/>
                <w:bCs/>
                <w:sz w:val="20"/>
              </w:rPr>
              <w:t xml:space="preserve">          </w:t>
            </w:r>
            <w:r w:rsidRPr="00A6795F">
              <w:rPr>
                <w:rFonts w:ascii="Arial" w:hAnsi="Arial" w:cs="Arial"/>
                <w:bCs/>
                <w:sz w:val="20"/>
              </w:rPr>
              <w:fldChar w:fldCharType="begin">
                <w:ffData>
                  <w:name w:val="Check53"/>
                  <w:enabled/>
                  <w:calcOnExit w:val="0"/>
                  <w:checkBox>
                    <w:sizeAuto/>
                    <w:default w:val="0"/>
                  </w:checkBox>
                </w:ffData>
              </w:fldChar>
            </w:r>
            <w:r w:rsidRPr="00A6795F">
              <w:rPr>
                <w:rFonts w:ascii="Arial" w:hAnsi="Arial" w:cs="Arial"/>
                <w:bCs/>
                <w:sz w:val="20"/>
              </w:rPr>
              <w:instrText xml:space="preserve"> FORMCHECKBOX </w:instrText>
            </w:r>
            <w:r w:rsidR="00ED0B7F">
              <w:rPr>
                <w:rFonts w:ascii="Arial" w:hAnsi="Arial" w:cs="Arial"/>
                <w:bCs/>
                <w:sz w:val="20"/>
              </w:rPr>
            </w:r>
            <w:r w:rsidR="00ED0B7F">
              <w:rPr>
                <w:rFonts w:ascii="Arial" w:hAnsi="Arial" w:cs="Arial"/>
                <w:bCs/>
                <w:sz w:val="20"/>
              </w:rPr>
              <w:fldChar w:fldCharType="separate"/>
            </w:r>
            <w:r w:rsidRPr="00A6795F">
              <w:rPr>
                <w:rFonts w:ascii="Arial" w:hAnsi="Arial" w:cs="Arial"/>
                <w:bCs/>
                <w:sz w:val="20"/>
              </w:rPr>
              <w:fldChar w:fldCharType="end"/>
            </w:r>
            <w:r>
              <w:rPr>
                <w:rFonts w:ascii="Arial" w:hAnsi="Arial" w:cs="Arial"/>
                <w:bCs/>
                <w:sz w:val="20"/>
              </w:rPr>
              <w:t xml:space="preserve"> Trustee</w:t>
            </w:r>
          </w:p>
        </w:tc>
      </w:tr>
      <w:tr w:rsidR="00A308F9" w:rsidRPr="00507983" w:rsidTr="003F5BD6">
        <w:trPr>
          <w:trHeight w:val="461"/>
        </w:trPr>
        <w:tc>
          <w:tcPr>
            <w:tcW w:w="1193" w:type="pct"/>
            <w:gridSpan w:val="6"/>
            <w:vAlign w:val="center"/>
          </w:tcPr>
          <w:p w:rsidR="00A308F9" w:rsidRDefault="00A308F9" w:rsidP="00E269F9">
            <w:pPr>
              <w:pStyle w:val="DefaultText"/>
              <w:rPr>
                <w:rFonts w:ascii="Arial" w:hAnsi="Arial" w:cs="Arial"/>
                <w:b/>
                <w:sz w:val="20"/>
              </w:rPr>
            </w:pPr>
            <w:r>
              <w:rPr>
                <w:rFonts w:ascii="Arial" w:hAnsi="Arial" w:cs="Arial"/>
                <w:b/>
                <w:sz w:val="20"/>
              </w:rPr>
              <w:t>Qualifying Broker Name:</w:t>
            </w:r>
          </w:p>
        </w:tc>
        <w:tc>
          <w:tcPr>
            <w:tcW w:w="2128" w:type="pct"/>
            <w:gridSpan w:val="3"/>
            <w:vAlign w:val="center"/>
          </w:tcPr>
          <w:p w:rsidR="00A308F9" w:rsidRPr="00A6795F" w:rsidRDefault="00A308F9" w:rsidP="00E269F9">
            <w:pPr>
              <w:pStyle w:val="DefaultText"/>
              <w:rPr>
                <w:rFonts w:ascii="Arial" w:hAnsi="Arial" w:cs="Arial"/>
                <w:bCs/>
                <w:sz w:val="20"/>
              </w:rPr>
            </w:pP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521" w:type="pct"/>
            <w:vAlign w:val="center"/>
          </w:tcPr>
          <w:p w:rsidR="00A308F9" w:rsidRPr="00E60B0C" w:rsidRDefault="00A308F9" w:rsidP="00E269F9">
            <w:pPr>
              <w:pStyle w:val="DefaultText"/>
              <w:rPr>
                <w:rFonts w:ascii="Arial" w:hAnsi="Arial" w:cs="Arial"/>
                <w:b/>
                <w:bCs/>
                <w:sz w:val="20"/>
              </w:rPr>
            </w:pPr>
            <w:r>
              <w:rPr>
                <w:rFonts w:ascii="Arial" w:hAnsi="Arial" w:cs="Arial"/>
                <w:b/>
                <w:bCs/>
                <w:sz w:val="20"/>
              </w:rPr>
              <w:t>License #:</w:t>
            </w:r>
          </w:p>
        </w:tc>
        <w:tc>
          <w:tcPr>
            <w:tcW w:w="1158" w:type="pct"/>
            <w:gridSpan w:val="2"/>
            <w:vAlign w:val="center"/>
          </w:tcPr>
          <w:p w:rsidR="00A308F9" w:rsidRPr="00A6795F" w:rsidRDefault="00A308F9" w:rsidP="00E269F9">
            <w:pPr>
              <w:pStyle w:val="DefaultText"/>
              <w:rPr>
                <w:rFonts w:ascii="Arial" w:hAnsi="Arial" w:cs="Arial"/>
                <w:bCs/>
                <w:sz w:val="20"/>
              </w:rPr>
            </w:pP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815AD2" w:rsidRPr="00507983" w:rsidTr="00815AD2">
        <w:trPr>
          <w:trHeight w:val="461"/>
        </w:trPr>
        <w:tc>
          <w:tcPr>
            <w:tcW w:w="802" w:type="pct"/>
            <w:gridSpan w:val="4"/>
            <w:vAlign w:val="center"/>
          </w:tcPr>
          <w:p w:rsidR="00815AD2" w:rsidRDefault="00815AD2" w:rsidP="00E269F9">
            <w:pPr>
              <w:pStyle w:val="DefaultText"/>
              <w:rPr>
                <w:rFonts w:ascii="Arial" w:hAnsi="Arial" w:cs="Arial"/>
                <w:b/>
                <w:sz w:val="20"/>
              </w:rPr>
            </w:pPr>
            <w:r>
              <w:rPr>
                <w:rFonts w:ascii="Arial" w:hAnsi="Arial" w:cs="Arial"/>
                <w:b/>
                <w:sz w:val="20"/>
              </w:rPr>
              <w:t>Firm Address:</w:t>
            </w:r>
          </w:p>
        </w:tc>
        <w:tc>
          <w:tcPr>
            <w:tcW w:w="4198" w:type="pct"/>
            <w:gridSpan w:val="8"/>
            <w:vAlign w:val="center"/>
          </w:tcPr>
          <w:p w:rsidR="00815AD2" w:rsidRPr="00507983" w:rsidRDefault="00815AD2" w:rsidP="00E269F9">
            <w:pPr>
              <w:pStyle w:val="DefaultText"/>
              <w:rPr>
                <w:rFonts w:ascii="Arial" w:hAnsi="Arial" w:cs="Arial"/>
                <w:sz w:val="20"/>
              </w:rPr>
            </w:pP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815AD2" w:rsidRPr="00507983" w:rsidTr="003F5BD6">
        <w:trPr>
          <w:trHeight w:val="461"/>
        </w:trPr>
        <w:tc>
          <w:tcPr>
            <w:tcW w:w="331" w:type="pct"/>
            <w:vAlign w:val="center"/>
          </w:tcPr>
          <w:p w:rsidR="00A308F9" w:rsidRPr="00507983" w:rsidRDefault="00A308F9" w:rsidP="00E269F9">
            <w:pPr>
              <w:pStyle w:val="DefaultText"/>
              <w:rPr>
                <w:rFonts w:ascii="Arial" w:hAnsi="Arial" w:cs="Arial"/>
                <w:b/>
                <w:sz w:val="20"/>
              </w:rPr>
            </w:pPr>
            <w:r w:rsidRPr="00507983">
              <w:rPr>
                <w:rFonts w:ascii="Arial" w:hAnsi="Arial" w:cs="Arial"/>
                <w:b/>
                <w:sz w:val="20"/>
              </w:rPr>
              <w:t>City:</w:t>
            </w:r>
          </w:p>
        </w:tc>
        <w:tc>
          <w:tcPr>
            <w:tcW w:w="1821" w:type="pct"/>
            <w:gridSpan w:val="6"/>
            <w:vAlign w:val="center"/>
          </w:tcPr>
          <w:p w:rsidR="00A308F9" w:rsidRPr="00507983" w:rsidRDefault="00A308F9" w:rsidP="00E269F9">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368" w:type="pct"/>
            <w:vAlign w:val="center"/>
          </w:tcPr>
          <w:p w:rsidR="00A308F9" w:rsidRPr="00507983" w:rsidRDefault="00A308F9" w:rsidP="00E269F9">
            <w:pPr>
              <w:pStyle w:val="DefaultText"/>
              <w:rPr>
                <w:rFonts w:ascii="Arial" w:hAnsi="Arial" w:cs="Arial"/>
                <w:sz w:val="20"/>
              </w:rPr>
            </w:pPr>
            <w:r w:rsidRPr="00507983">
              <w:rPr>
                <w:rFonts w:ascii="Arial" w:hAnsi="Arial" w:cs="Arial"/>
                <w:b/>
                <w:sz w:val="20"/>
              </w:rPr>
              <w:t>State</w:t>
            </w:r>
            <w:r w:rsidRPr="00507983">
              <w:rPr>
                <w:rFonts w:ascii="Arial" w:hAnsi="Arial" w:cs="Arial"/>
                <w:sz w:val="20"/>
              </w:rPr>
              <w:t xml:space="preserve">: </w:t>
            </w:r>
          </w:p>
        </w:tc>
        <w:tc>
          <w:tcPr>
            <w:tcW w:w="1322" w:type="pct"/>
            <w:gridSpan w:val="2"/>
            <w:vAlign w:val="center"/>
          </w:tcPr>
          <w:p w:rsidR="00A308F9" w:rsidRPr="00507983" w:rsidRDefault="00A308F9" w:rsidP="00E269F9">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261" w:type="pct"/>
            <w:vAlign w:val="center"/>
          </w:tcPr>
          <w:p w:rsidR="00A308F9" w:rsidRPr="00507983" w:rsidRDefault="00A308F9" w:rsidP="003F5BD6">
            <w:pPr>
              <w:pStyle w:val="DefaultText"/>
              <w:rPr>
                <w:rFonts w:ascii="Arial" w:hAnsi="Arial" w:cs="Arial"/>
                <w:b/>
                <w:sz w:val="20"/>
              </w:rPr>
            </w:pPr>
            <w:r w:rsidRPr="00507983">
              <w:rPr>
                <w:rFonts w:ascii="Arial" w:hAnsi="Arial" w:cs="Arial"/>
                <w:b/>
                <w:sz w:val="20"/>
              </w:rPr>
              <w:t>Zip:</w:t>
            </w:r>
          </w:p>
        </w:tc>
        <w:tc>
          <w:tcPr>
            <w:tcW w:w="897" w:type="pct"/>
            <w:vAlign w:val="center"/>
          </w:tcPr>
          <w:p w:rsidR="00A308F9" w:rsidRPr="00507983" w:rsidRDefault="00A308F9" w:rsidP="00E269F9">
            <w:pPr>
              <w:pStyle w:val="DefaultText"/>
              <w:rPr>
                <w:rFonts w:ascii="Arial" w:hAnsi="Arial" w:cs="Arial"/>
                <w:sz w:val="20"/>
              </w:rPr>
            </w:pPr>
            <w:r w:rsidRPr="00507983">
              <w:rPr>
                <w:rFonts w:ascii="Arial" w:hAnsi="Arial" w:cs="Arial"/>
                <w:sz w:val="20"/>
              </w:rPr>
              <w:t xml:space="preserve"> </w:t>
            </w: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815AD2" w:rsidRPr="00507983" w:rsidTr="00815AD2">
        <w:trPr>
          <w:trHeight w:val="461"/>
        </w:trPr>
        <w:tc>
          <w:tcPr>
            <w:tcW w:w="802" w:type="pct"/>
            <w:gridSpan w:val="4"/>
            <w:vAlign w:val="center"/>
          </w:tcPr>
          <w:p w:rsidR="00815AD2" w:rsidRDefault="00815AD2" w:rsidP="00E269F9">
            <w:pPr>
              <w:pStyle w:val="DefaultText"/>
              <w:rPr>
                <w:rFonts w:ascii="Arial" w:hAnsi="Arial" w:cs="Arial"/>
                <w:b/>
                <w:sz w:val="20"/>
              </w:rPr>
            </w:pPr>
            <w:r>
              <w:rPr>
                <w:rFonts w:ascii="Arial" w:hAnsi="Arial" w:cs="Arial"/>
                <w:b/>
                <w:sz w:val="20"/>
              </w:rPr>
              <w:t>Direct Work #:</w:t>
            </w:r>
          </w:p>
          <w:p w:rsidR="00815AD2" w:rsidRDefault="00815AD2" w:rsidP="00E269F9">
            <w:pPr>
              <w:pStyle w:val="DefaultText"/>
              <w:rPr>
                <w:rFonts w:ascii="Arial" w:hAnsi="Arial" w:cs="Arial"/>
                <w:b/>
                <w:sz w:val="20"/>
              </w:rPr>
            </w:pPr>
            <w:r w:rsidRPr="003F5BD6">
              <w:rPr>
                <w:rFonts w:ascii="Arial" w:hAnsi="Arial" w:cs="Arial"/>
                <w:b/>
                <w:sz w:val="16"/>
                <w:szCs w:val="16"/>
              </w:rPr>
              <w:t>(available to public)</w:t>
            </w:r>
          </w:p>
        </w:tc>
        <w:tc>
          <w:tcPr>
            <w:tcW w:w="2519" w:type="pct"/>
            <w:gridSpan w:val="5"/>
            <w:vAlign w:val="center"/>
          </w:tcPr>
          <w:p w:rsidR="00815AD2" w:rsidRPr="00507983" w:rsidRDefault="00815AD2" w:rsidP="00E269F9">
            <w:pPr>
              <w:pStyle w:val="DefaultText"/>
              <w:rPr>
                <w:rFonts w:ascii="Arial" w:hAnsi="Arial" w:cs="Arial"/>
                <w:b/>
                <w:sz w:val="20"/>
              </w:rPr>
            </w:pP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c>
          <w:tcPr>
            <w:tcW w:w="521" w:type="pct"/>
            <w:vAlign w:val="center"/>
          </w:tcPr>
          <w:p w:rsidR="00815AD2" w:rsidRPr="00E60B0C" w:rsidRDefault="00815AD2" w:rsidP="00E269F9">
            <w:pPr>
              <w:pStyle w:val="DefaultText"/>
              <w:rPr>
                <w:rFonts w:ascii="Arial" w:hAnsi="Arial" w:cs="Arial"/>
                <w:b/>
                <w:sz w:val="20"/>
              </w:rPr>
            </w:pPr>
            <w:r w:rsidRPr="00E60B0C">
              <w:rPr>
                <w:rFonts w:ascii="Arial" w:hAnsi="Arial" w:cs="Arial"/>
                <w:b/>
                <w:sz w:val="20"/>
              </w:rPr>
              <w:t>Mobile:</w:t>
            </w:r>
          </w:p>
        </w:tc>
        <w:tc>
          <w:tcPr>
            <w:tcW w:w="1158" w:type="pct"/>
            <w:gridSpan w:val="2"/>
            <w:vAlign w:val="center"/>
          </w:tcPr>
          <w:p w:rsidR="00815AD2" w:rsidRPr="00507983" w:rsidRDefault="00815AD2" w:rsidP="00E269F9">
            <w:pPr>
              <w:pStyle w:val="DefaultText"/>
              <w:rPr>
                <w:rFonts w:ascii="Arial" w:hAnsi="Arial" w:cs="Arial"/>
                <w:sz w:val="20"/>
              </w:rPr>
            </w:pP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A308F9" w:rsidRPr="00507983" w:rsidTr="00E269F9">
        <w:trPr>
          <w:trHeight w:val="395"/>
        </w:trPr>
        <w:tc>
          <w:tcPr>
            <w:tcW w:w="371" w:type="pct"/>
            <w:gridSpan w:val="2"/>
            <w:vAlign w:val="center"/>
          </w:tcPr>
          <w:p w:rsidR="00A308F9" w:rsidRDefault="00A308F9" w:rsidP="00E269F9">
            <w:pPr>
              <w:pStyle w:val="DefaultText"/>
              <w:rPr>
                <w:rFonts w:ascii="Arial" w:hAnsi="Arial" w:cs="Arial"/>
                <w:b/>
                <w:sz w:val="20"/>
              </w:rPr>
            </w:pPr>
            <w:r>
              <w:rPr>
                <w:rFonts w:ascii="Arial" w:hAnsi="Arial" w:cs="Arial"/>
                <w:b/>
                <w:sz w:val="20"/>
              </w:rPr>
              <w:t>Email:</w:t>
            </w:r>
          </w:p>
        </w:tc>
        <w:tc>
          <w:tcPr>
            <w:tcW w:w="4629" w:type="pct"/>
            <w:gridSpan w:val="10"/>
            <w:vAlign w:val="center"/>
          </w:tcPr>
          <w:p w:rsidR="00A308F9" w:rsidRPr="00507983" w:rsidRDefault="00A308F9" w:rsidP="00E269F9">
            <w:pPr>
              <w:pStyle w:val="DefaultText"/>
              <w:rPr>
                <w:rFonts w:ascii="Arial" w:hAnsi="Arial" w:cs="Arial"/>
                <w:sz w:val="20"/>
              </w:rPr>
            </w:pPr>
            <w:r w:rsidRPr="00507983">
              <w:rPr>
                <w:rFonts w:ascii="Arial" w:hAnsi="Arial" w:cs="Arial"/>
                <w:sz w:val="20"/>
              </w:rPr>
              <w:fldChar w:fldCharType="begin">
                <w:ffData>
                  <w:name w:val="Text1"/>
                  <w:enabled/>
                  <w:calcOnExit w:val="0"/>
                  <w:textInput/>
                </w:ffData>
              </w:fldChar>
            </w:r>
            <w:r w:rsidRPr="00507983">
              <w:rPr>
                <w:rFonts w:ascii="Arial" w:hAnsi="Arial" w:cs="Arial"/>
                <w:sz w:val="20"/>
              </w:rPr>
              <w:instrText xml:space="preserve"> FORMTEXT </w:instrText>
            </w:r>
            <w:r w:rsidRPr="00507983">
              <w:rPr>
                <w:rFonts w:ascii="Arial" w:hAnsi="Arial" w:cs="Arial"/>
                <w:sz w:val="20"/>
              </w:rPr>
            </w:r>
            <w:r w:rsidRPr="00507983">
              <w:rPr>
                <w:rFonts w:ascii="Arial" w:hAnsi="Arial" w:cs="Arial"/>
                <w:sz w:val="20"/>
              </w:rPr>
              <w:fldChar w:fldCharType="separate"/>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noProof/>
                <w:sz w:val="20"/>
              </w:rPr>
              <w:t> </w:t>
            </w:r>
            <w:r w:rsidRPr="00507983">
              <w:rPr>
                <w:rFonts w:ascii="Arial" w:hAnsi="Arial" w:cs="Arial"/>
                <w:sz w:val="20"/>
              </w:rPr>
              <w:fldChar w:fldCharType="end"/>
            </w:r>
          </w:p>
        </w:tc>
      </w:tr>
      <w:tr w:rsidR="00A308F9" w:rsidRPr="000B3094" w:rsidTr="008A7DB9">
        <w:trPr>
          <w:trHeight w:val="358"/>
        </w:trPr>
        <w:tc>
          <w:tcPr>
            <w:tcW w:w="5000" w:type="pct"/>
            <w:gridSpan w:val="12"/>
            <w:shd w:val="clear" w:color="auto" w:fill="D5DCE4"/>
            <w:vAlign w:val="center"/>
          </w:tcPr>
          <w:p w:rsidR="00A308F9" w:rsidRDefault="00A308F9" w:rsidP="00E269F9">
            <w:pPr>
              <w:pStyle w:val="DefaultText"/>
              <w:spacing w:before="120"/>
              <w:rPr>
                <w:rFonts w:ascii="Arial" w:hAnsi="Arial" w:cs="Arial"/>
                <w:b/>
                <w:smallCaps/>
                <w:sz w:val="21"/>
                <w:szCs w:val="21"/>
              </w:rPr>
            </w:pPr>
            <w:r>
              <w:rPr>
                <w:rFonts w:ascii="Arial" w:hAnsi="Arial" w:cs="Arial"/>
                <w:b/>
                <w:smallCaps/>
                <w:sz w:val="21"/>
                <w:szCs w:val="21"/>
              </w:rPr>
              <w:t>REALTOR</w:t>
            </w:r>
            <w:r w:rsidRPr="0087308E">
              <w:rPr>
                <w:rFonts w:ascii="Arial" w:hAnsi="Arial" w:cs="Arial"/>
                <w:b/>
                <w:smallCaps/>
                <w:sz w:val="21"/>
                <w:szCs w:val="21"/>
                <w:vertAlign w:val="superscript"/>
              </w:rPr>
              <w:sym w:font="Symbol" w:char="F0D2"/>
            </w:r>
            <w:r>
              <w:rPr>
                <w:rFonts w:ascii="Arial" w:hAnsi="Arial" w:cs="Arial"/>
                <w:b/>
                <w:smallCaps/>
                <w:sz w:val="21"/>
                <w:szCs w:val="21"/>
              </w:rPr>
              <w:t xml:space="preserve"> Username: Defaults to current email on file.</w:t>
            </w:r>
          </w:p>
          <w:p w:rsidR="00A308F9" w:rsidRDefault="00A308F9" w:rsidP="00E269F9">
            <w:pPr>
              <w:pStyle w:val="DefaultText"/>
              <w:spacing w:before="120"/>
              <w:rPr>
                <w:rFonts w:ascii="Arial" w:hAnsi="Arial" w:cs="Arial"/>
                <w:b/>
                <w:smallCaps/>
                <w:sz w:val="21"/>
                <w:szCs w:val="21"/>
              </w:rPr>
            </w:pPr>
            <w:r>
              <w:rPr>
                <w:rFonts w:ascii="Arial" w:hAnsi="Arial" w:cs="Arial"/>
                <w:b/>
                <w:smallCaps/>
                <w:sz w:val="21"/>
                <w:szCs w:val="21"/>
              </w:rPr>
              <w:t>REALTOR</w:t>
            </w:r>
            <w:r w:rsidRPr="0087308E">
              <w:rPr>
                <w:rFonts w:ascii="Arial" w:hAnsi="Arial" w:cs="Arial"/>
                <w:b/>
                <w:smallCaps/>
                <w:sz w:val="21"/>
                <w:szCs w:val="21"/>
                <w:vertAlign w:val="superscript"/>
              </w:rPr>
              <w:sym w:font="Symbol" w:char="F0D2"/>
            </w:r>
            <w:r>
              <w:rPr>
                <w:rFonts w:ascii="Arial" w:hAnsi="Arial" w:cs="Arial"/>
                <w:b/>
                <w:smallCaps/>
                <w:sz w:val="21"/>
                <w:szCs w:val="21"/>
              </w:rPr>
              <w:t xml:space="preserve"> Password: Defaults to 123456</w:t>
            </w:r>
          </w:p>
          <w:p w:rsidR="00A308F9" w:rsidRPr="00507983" w:rsidRDefault="00A308F9" w:rsidP="00FB635D">
            <w:pPr>
              <w:pStyle w:val="DefaultText"/>
              <w:spacing w:before="240"/>
              <w:ind w:left="432" w:right="288"/>
              <w:rPr>
                <w:rFonts w:ascii="Arial" w:hAnsi="Arial" w:cs="Arial"/>
                <w:b/>
                <w:smallCaps/>
                <w:sz w:val="20"/>
              </w:rPr>
            </w:pPr>
            <w:r w:rsidRPr="00507983">
              <w:rPr>
                <w:rFonts w:ascii="Arial" w:hAnsi="Arial" w:cs="Arial"/>
                <w:sz w:val="20"/>
              </w:rPr>
              <w:fldChar w:fldCharType="begin">
                <w:ffData>
                  <w:name w:val="Check39"/>
                  <w:enabled/>
                  <w:calcOnExit w:val="0"/>
                  <w:checkBox>
                    <w:sizeAuto/>
                    <w:default w:val="0"/>
                    <w:checked w:val="0"/>
                  </w:checkBox>
                </w:ffData>
              </w:fldChar>
            </w:r>
            <w:r w:rsidRPr="00507983">
              <w:rPr>
                <w:rFonts w:ascii="Arial" w:hAnsi="Arial" w:cs="Arial"/>
                <w:sz w:val="20"/>
              </w:rPr>
              <w:instrText xml:space="preserve"> FORMCHECKBOX </w:instrText>
            </w:r>
            <w:r w:rsidR="00ED0B7F">
              <w:rPr>
                <w:rFonts w:ascii="Arial" w:hAnsi="Arial" w:cs="Arial"/>
                <w:sz w:val="20"/>
              </w:rPr>
            </w:r>
            <w:r w:rsidR="00ED0B7F">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that the fees paid in advance for CIE access are not refundable.</w:t>
            </w:r>
            <w:r w:rsidRPr="00507983">
              <w:rPr>
                <w:rFonts w:ascii="Arial" w:hAnsi="Arial" w:cs="Arial"/>
                <w:sz w:val="20"/>
              </w:rPr>
              <w:t xml:space="preserve">     </w:t>
            </w:r>
          </w:p>
          <w:p w:rsidR="00A308F9" w:rsidRPr="00507983" w:rsidRDefault="00A308F9" w:rsidP="00FB635D">
            <w:pPr>
              <w:pStyle w:val="DefaultText"/>
              <w:spacing w:before="240"/>
              <w:ind w:left="720" w:right="288" w:hanging="288"/>
              <w:jc w:val="both"/>
              <w:rPr>
                <w:rFonts w:ascii="Arial" w:hAnsi="Arial" w:cs="Arial"/>
                <w:b/>
                <w:smallCaps/>
                <w:sz w:val="20"/>
              </w:rPr>
            </w:pPr>
            <w:r w:rsidRPr="00507983">
              <w:rPr>
                <w:rFonts w:ascii="Arial" w:hAnsi="Arial" w:cs="Arial"/>
                <w:sz w:val="20"/>
              </w:rPr>
              <w:fldChar w:fldCharType="begin">
                <w:ffData>
                  <w:name w:val="Check40"/>
                  <w:enabled/>
                  <w:calcOnExit w:val="0"/>
                  <w:checkBox>
                    <w:sizeAuto/>
                    <w:default w:val="0"/>
                    <w:checked w:val="0"/>
                  </w:checkBox>
                </w:ffData>
              </w:fldChar>
            </w:r>
            <w:r w:rsidRPr="00507983">
              <w:rPr>
                <w:rFonts w:ascii="Arial" w:hAnsi="Arial" w:cs="Arial"/>
                <w:sz w:val="20"/>
              </w:rPr>
              <w:instrText xml:space="preserve"> FORMCHECKBOX </w:instrText>
            </w:r>
            <w:r w:rsidR="00ED0B7F">
              <w:rPr>
                <w:rFonts w:ascii="Arial" w:hAnsi="Arial" w:cs="Arial"/>
                <w:sz w:val="20"/>
              </w:rPr>
            </w:r>
            <w:r w:rsidR="00ED0B7F">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that all CIE users are required to attend one of the next two CIE training sessions offered immediately following the date of their application.  Failure to attend may result in discontinuation of CIE access.</w:t>
            </w:r>
          </w:p>
          <w:p w:rsidR="00A308F9" w:rsidRDefault="00A308F9" w:rsidP="00FB635D">
            <w:pPr>
              <w:pStyle w:val="DefaultText"/>
              <w:spacing w:before="240"/>
              <w:ind w:left="720" w:right="288" w:hanging="288"/>
              <w:jc w:val="both"/>
              <w:rPr>
                <w:rFonts w:ascii="Arial" w:hAnsi="Arial" w:cs="Arial"/>
                <w:sz w:val="20"/>
              </w:rPr>
            </w:pPr>
            <w:r w:rsidRPr="00507983">
              <w:rPr>
                <w:rFonts w:ascii="Arial" w:hAnsi="Arial" w:cs="Arial"/>
                <w:sz w:val="20"/>
              </w:rPr>
              <w:fldChar w:fldCharType="begin">
                <w:ffData>
                  <w:name w:val="Check39"/>
                  <w:enabled/>
                  <w:calcOnExit w:val="0"/>
                  <w:checkBox>
                    <w:sizeAuto/>
                    <w:default w:val="0"/>
                  </w:checkBox>
                </w:ffData>
              </w:fldChar>
            </w:r>
            <w:r w:rsidRPr="00507983">
              <w:rPr>
                <w:rFonts w:ascii="Arial" w:hAnsi="Arial" w:cs="Arial"/>
                <w:sz w:val="20"/>
              </w:rPr>
              <w:instrText xml:space="preserve"> FORMCHECKBOX </w:instrText>
            </w:r>
            <w:r w:rsidR="00ED0B7F">
              <w:rPr>
                <w:rFonts w:ascii="Arial" w:hAnsi="Arial" w:cs="Arial"/>
                <w:sz w:val="20"/>
              </w:rPr>
            </w:r>
            <w:r w:rsidR="00ED0B7F">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and agree that I must comply with all CIE Rules and Regulations.</w:t>
            </w:r>
          </w:p>
          <w:p w:rsidR="00A308F9" w:rsidRDefault="00A308F9" w:rsidP="00FB635D">
            <w:pPr>
              <w:pStyle w:val="DefaultText"/>
              <w:spacing w:before="240"/>
              <w:ind w:left="720" w:right="288" w:hanging="288"/>
              <w:jc w:val="both"/>
              <w:rPr>
                <w:rFonts w:ascii="Arial" w:hAnsi="Arial" w:cs="Arial"/>
                <w:sz w:val="20"/>
              </w:rPr>
            </w:pPr>
            <w:r w:rsidRPr="00507983">
              <w:rPr>
                <w:rFonts w:ascii="Arial" w:hAnsi="Arial" w:cs="Arial"/>
                <w:sz w:val="20"/>
              </w:rPr>
              <w:fldChar w:fldCharType="begin">
                <w:ffData>
                  <w:name w:val="Check40"/>
                  <w:enabled/>
                  <w:calcOnExit w:val="0"/>
                  <w:checkBox>
                    <w:sizeAuto/>
                    <w:default w:val="0"/>
                    <w:checked w:val="0"/>
                  </w:checkBox>
                </w:ffData>
              </w:fldChar>
            </w:r>
            <w:r w:rsidRPr="00507983">
              <w:rPr>
                <w:rFonts w:ascii="Arial" w:hAnsi="Arial" w:cs="Arial"/>
                <w:sz w:val="20"/>
              </w:rPr>
              <w:instrText xml:space="preserve"> FORMCHECKBOX </w:instrText>
            </w:r>
            <w:r w:rsidR="00ED0B7F">
              <w:rPr>
                <w:rFonts w:ascii="Arial" w:hAnsi="Arial" w:cs="Arial"/>
                <w:sz w:val="20"/>
              </w:rPr>
            </w:r>
            <w:r w:rsidR="00ED0B7F">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that each CARNM REALTOR® Member licensed through my firm will be a Subscriber to the CIE and billed directly for the CIE service unless a CIE waiver is submitted and approved by the Board of Directors.</w:t>
            </w:r>
          </w:p>
          <w:p w:rsidR="00A308F9" w:rsidRDefault="00A308F9" w:rsidP="00FB635D">
            <w:pPr>
              <w:pStyle w:val="DefaultText"/>
              <w:spacing w:before="240"/>
              <w:ind w:left="720" w:right="288" w:hanging="288"/>
              <w:jc w:val="both"/>
              <w:rPr>
                <w:rFonts w:ascii="Arial" w:hAnsi="Arial" w:cs="Arial"/>
                <w:sz w:val="20"/>
              </w:rPr>
            </w:pPr>
            <w:r w:rsidRPr="00507983">
              <w:rPr>
                <w:rFonts w:ascii="Arial" w:hAnsi="Arial" w:cs="Arial"/>
                <w:sz w:val="20"/>
              </w:rPr>
              <w:fldChar w:fldCharType="begin">
                <w:ffData>
                  <w:name w:val="Check40"/>
                  <w:enabled/>
                  <w:calcOnExit w:val="0"/>
                  <w:checkBox>
                    <w:sizeAuto/>
                    <w:default w:val="0"/>
                    <w:checked w:val="0"/>
                  </w:checkBox>
                </w:ffData>
              </w:fldChar>
            </w:r>
            <w:r w:rsidRPr="00507983">
              <w:rPr>
                <w:rFonts w:ascii="Arial" w:hAnsi="Arial" w:cs="Arial"/>
                <w:sz w:val="20"/>
              </w:rPr>
              <w:instrText xml:space="preserve"> FORMCHECKBOX </w:instrText>
            </w:r>
            <w:r w:rsidR="00ED0B7F">
              <w:rPr>
                <w:rFonts w:ascii="Arial" w:hAnsi="Arial" w:cs="Arial"/>
                <w:sz w:val="20"/>
              </w:rPr>
            </w:r>
            <w:r w:rsidR="00ED0B7F">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I UNDERSTAND that if a CARNM REALTOR® Member licensed through my firm chooses not to subscribe, I will request a waiver from CARNM that will be signed by the CARNM REALTOR® Member and myself as the Qualifying Broker of the firm.</w:t>
            </w:r>
          </w:p>
          <w:p w:rsidR="00A308F9" w:rsidRPr="0087308E" w:rsidRDefault="00A308F9" w:rsidP="00FB635D">
            <w:pPr>
              <w:pStyle w:val="DefaultText"/>
              <w:spacing w:before="240" w:after="120"/>
              <w:ind w:left="720" w:right="288" w:hanging="288"/>
              <w:jc w:val="both"/>
              <w:rPr>
                <w:rFonts w:ascii="Arial" w:hAnsi="Arial" w:cs="Arial"/>
                <w:b/>
                <w:smallCaps/>
                <w:sz w:val="20"/>
              </w:rPr>
            </w:pPr>
            <w:r w:rsidRPr="00507983">
              <w:rPr>
                <w:rFonts w:ascii="Arial" w:hAnsi="Arial" w:cs="Arial"/>
                <w:sz w:val="20"/>
              </w:rPr>
              <w:fldChar w:fldCharType="begin">
                <w:ffData>
                  <w:name w:val="Check40"/>
                  <w:enabled/>
                  <w:calcOnExit w:val="0"/>
                  <w:checkBox>
                    <w:sizeAuto/>
                    <w:default w:val="0"/>
                    <w:checked w:val="0"/>
                  </w:checkBox>
                </w:ffData>
              </w:fldChar>
            </w:r>
            <w:r w:rsidRPr="00507983">
              <w:rPr>
                <w:rFonts w:ascii="Arial" w:hAnsi="Arial" w:cs="Arial"/>
                <w:sz w:val="20"/>
              </w:rPr>
              <w:instrText xml:space="preserve"> FORMCHECKBOX </w:instrText>
            </w:r>
            <w:r w:rsidR="00ED0B7F">
              <w:rPr>
                <w:rFonts w:ascii="Arial" w:hAnsi="Arial" w:cs="Arial"/>
                <w:sz w:val="20"/>
              </w:rPr>
            </w:r>
            <w:r w:rsidR="00ED0B7F">
              <w:rPr>
                <w:rFonts w:ascii="Arial" w:hAnsi="Arial" w:cs="Arial"/>
                <w:sz w:val="20"/>
              </w:rPr>
              <w:fldChar w:fldCharType="separate"/>
            </w:r>
            <w:r w:rsidRPr="00507983">
              <w:rPr>
                <w:rFonts w:ascii="Arial" w:hAnsi="Arial" w:cs="Arial"/>
                <w:sz w:val="20"/>
              </w:rPr>
              <w:fldChar w:fldCharType="end"/>
            </w:r>
            <w:r w:rsidRPr="00507983">
              <w:rPr>
                <w:rFonts w:ascii="Arial" w:hAnsi="Arial" w:cs="Arial"/>
                <w:sz w:val="20"/>
              </w:rPr>
              <w:t xml:space="preserve"> </w:t>
            </w:r>
            <w:r>
              <w:rPr>
                <w:rFonts w:ascii="Arial" w:hAnsi="Arial" w:cs="Arial"/>
                <w:sz w:val="20"/>
              </w:rPr>
              <w:t xml:space="preserve">I UNDERSTAND that as the Qualifying Broker of the firm, I am responsible for all Subscribers (brokers) licensed with my firm in regards to their payment of fees associated with CIE access and compliance with </w:t>
            </w:r>
            <w:r>
              <w:rPr>
                <w:rFonts w:ascii="Arial" w:hAnsi="Arial" w:cs="Arial"/>
                <w:sz w:val="20"/>
              </w:rPr>
              <w:lastRenderedPageBreak/>
              <w:t>CIE Rules and Regulations. Only REALTOR® members of CARNM may have access to the CIE; any CARNM Adjunct Member associated with my firm may not use the CIE.</w:t>
            </w:r>
          </w:p>
        </w:tc>
      </w:tr>
    </w:tbl>
    <w:p w:rsidR="00A308F9" w:rsidRPr="003F0AC2" w:rsidRDefault="00A308F9" w:rsidP="00A308F9">
      <w:pPr>
        <w:rPr>
          <w:rFonts w:ascii="Arial" w:hAnsi="Arial"/>
          <w:sz w:val="8"/>
          <w:szCs w:val="12"/>
        </w:rPr>
      </w:pPr>
      <w:r w:rsidRPr="004316E4">
        <w:rPr>
          <w:rFonts w:ascii="Arial" w:hAnsi="Arial"/>
          <w:sz w:val="12"/>
          <w:szCs w:val="12"/>
        </w:rPr>
        <w:lastRenderedPageBreak/>
        <w:tab/>
      </w:r>
    </w:p>
    <w:p w:rsidR="00A308F9" w:rsidRPr="000F1625" w:rsidRDefault="00A308F9" w:rsidP="00A308F9">
      <w:pPr>
        <w:spacing w:before="120"/>
        <w:jc w:val="both"/>
        <w:rPr>
          <w:rFonts w:ascii="Arial" w:hAnsi="Arial"/>
          <w:i/>
          <w:sz w:val="21"/>
        </w:rPr>
      </w:pPr>
      <w:r w:rsidRPr="000F1625">
        <w:rPr>
          <w:rFonts w:ascii="Arial" w:hAnsi="Arial"/>
          <w:i/>
          <w:sz w:val="21"/>
        </w:rPr>
        <w:t>I HEREBY certify that the foregoing information furnished is true and correct, and that I have received a copy of</w:t>
      </w:r>
      <w:r>
        <w:rPr>
          <w:rFonts w:ascii="Arial" w:hAnsi="Arial"/>
          <w:i/>
          <w:sz w:val="21"/>
        </w:rPr>
        <w:t xml:space="preserve"> and that I will abide by</w:t>
      </w:r>
      <w:r w:rsidRPr="000F1625">
        <w:rPr>
          <w:rFonts w:ascii="Arial" w:hAnsi="Arial"/>
          <w:i/>
          <w:sz w:val="21"/>
        </w:rPr>
        <w:t xml:space="preserve"> the CIE Rules and Regulations.  I AGREE that I shall pay the CIE fees and dues as from time</w:t>
      </w:r>
      <w:r>
        <w:rPr>
          <w:rFonts w:ascii="Arial" w:hAnsi="Arial"/>
          <w:i/>
          <w:sz w:val="21"/>
        </w:rPr>
        <w:t>-</w:t>
      </w:r>
      <w:r w:rsidRPr="000F1625">
        <w:rPr>
          <w:rFonts w:ascii="Arial" w:hAnsi="Arial"/>
          <w:i/>
          <w:sz w:val="21"/>
        </w:rPr>
        <w:t>to</w:t>
      </w:r>
      <w:r>
        <w:rPr>
          <w:rFonts w:ascii="Arial" w:hAnsi="Arial"/>
          <w:i/>
          <w:sz w:val="21"/>
        </w:rPr>
        <w:t>-</w:t>
      </w:r>
      <w:r w:rsidRPr="000F1625">
        <w:rPr>
          <w:rFonts w:ascii="Arial" w:hAnsi="Arial"/>
          <w:i/>
          <w:sz w:val="21"/>
        </w:rPr>
        <w:t>time established by the Board of Directors of the Commercial Association of REALTORS</w:t>
      </w:r>
      <w:r w:rsidR="00FB635D" w:rsidRPr="00FB635D">
        <w:rPr>
          <w:rFonts w:ascii="Arial" w:hAnsi="Arial"/>
          <w:i/>
          <w:sz w:val="21"/>
          <w:vertAlign w:val="superscript"/>
        </w:rPr>
        <w:sym w:font="Symbol" w:char="F0D2"/>
      </w:r>
      <w:r w:rsidRPr="000F1625">
        <w:rPr>
          <w:rFonts w:ascii="Arial" w:hAnsi="Arial"/>
          <w:i/>
          <w:sz w:val="21"/>
        </w:rPr>
        <w:t xml:space="preserve"> New Mexico.</w:t>
      </w:r>
    </w:p>
    <w:p w:rsidR="00A308F9" w:rsidRPr="003F0AC2" w:rsidRDefault="00A308F9" w:rsidP="00A308F9">
      <w:pPr>
        <w:jc w:val="both"/>
        <w:rPr>
          <w:rFonts w:ascii="Arial" w:hAnsi="Arial"/>
          <w:b/>
          <w:sz w:val="8"/>
          <w:szCs w:val="12"/>
        </w:rPr>
      </w:pPr>
    </w:p>
    <w:p w:rsidR="00A308F9" w:rsidRPr="003F0AC2" w:rsidRDefault="00A308F9" w:rsidP="00A308F9">
      <w:pPr>
        <w:jc w:val="both"/>
        <w:rPr>
          <w:rFonts w:ascii="Arial" w:hAnsi="Arial"/>
          <w:b/>
          <w:sz w:val="8"/>
          <w:szCs w:val="12"/>
        </w:rPr>
      </w:pPr>
    </w:p>
    <w:p w:rsidR="00A308F9" w:rsidRPr="003F0AC2" w:rsidRDefault="00A308F9" w:rsidP="00A308F9">
      <w:pPr>
        <w:jc w:val="both"/>
        <w:rPr>
          <w:rFonts w:ascii="Arial" w:hAnsi="Arial"/>
          <w:b/>
          <w:sz w:val="12"/>
        </w:rPr>
      </w:pPr>
    </w:p>
    <w:p w:rsidR="00A308F9" w:rsidRPr="00815AD2" w:rsidRDefault="00A308F9" w:rsidP="00A308F9">
      <w:pPr>
        <w:jc w:val="both"/>
        <w:rPr>
          <w:rFonts w:ascii="Arial" w:hAnsi="Arial"/>
          <w:b/>
          <w:sz w:val="21"/>
        </w:rPr>
      </w:pPr>
      <w:r w:rsidRPr="00815AD2">
        <w:rPr>
          <w:rFonts w:ascii="Arial" w:hAnsi="Arial"/>
          <w:b/>
        </w:rPr>
        <w:t>Signed</w:t>
      </w:r>
      <w:r w:rsidR="00815AD2">
        <w:rPr>
          <w:rFonts w:ascii="Arial" w:hAnsi="Arial"/>
          <w:b/>
        </w:rPr>
        <w:t xml:space="preserve"> </w:t>
      </w:r>
      <w:r w:rsidR="00815AD2" w:rsidRPr="00815AD2">
        <w:rPr>
          <w:rFonts w:ascii="Arial" w:hAnsi="Arial"/>
          <w:b/>
          <w:sz w:val="21"/>
          <w:u w:val="single"/>
        </w:rPr>
        <w:tab/>
      </w:r>
      <w:r w:rsidR="00815AD2" w:rsidRPr="00815AD2">
        <w:rPr>
          <w:rFonts w:ascii="Arial" w:hAnsi="Arial"/>
          <w:b/>
          <w:sz w:val="21"/>
          <w:u w:val="single"/>
        </w:rPr>
        <w:tab/>
      </w:r>
      <w:r w:rsidR="00815AD2" w:rsidRPr="00815AD2">
        <w:rPr>
          <w:rFonts w:ascii="Arial" w:hAnsi="Arial"/>
          <w:b/>
          <w:sz w:val="21"/>
          <w:u w:val="single"/>
        </w:rPr>
        <w:tab/>
      </w:r>
      <w:r w:rsidR="00815AD2" w:rsidRPr="00815AD2">
        <w:rPr>
          <w:rFonts w:ascii="Arial" w:hAnsi="Arial"/>
          <w:b/>
          <w:sz w:val="21"/>
          <w:u w:val="single"/>
        </w:rPr>
        <w:tab/>
      </w:r>
      <w:r w:rsidR="00815AD2" w:rsidRPr="00815AD2">
        <w:rPr>
          <w:rFonts w:ascii="Arial" w:hAnsi="Arial"/>
          <w:b/>
          <w:sz w:val="21"/>
          <w:u w:val="single"/>
        </w:rPr>
        <w:tab/>
      </w:r>
      <w:r w:rsidR="00815AD2">
        <w:rPr>
          <w:rFonts w:ascii="Arial" w:hAnsi="Arial"/>
          <w:b/>
          <w:sz w:val="21"/>
          <w:u w:val="single"/>
        </w:rPr>
        <w:tab/>
      </w:r>
      <w:r w:rsidR="00815AD2" w:rsidRPr="00815AD2">
        <w:rPr>
          <w:rFonts w:ascii="Arial" w:hAnsi="Arial"/>
          <w:b/>
          <w:sz w:val="21"/>
          <w:u w:val="single"/>
        </w:rPr>
        <w:tab/>
      </w:r>
      <w:r w:rsidR="00815AD2" w:rsidRPr="00815AD2">
        <w:rPr>
          <w:rFonts w:ascii="Arial" w:hAnsi="Arial"/>
          <w:b/>
          <w:sz w:val="21"/>
          <w:u w:val="single"/>
        </w:rPr>
        <w:tab/>
      </w:r>
      <w:r w:rsidR="00815AD2" w:rsidRPr="00815AD2">
        <w:rPr>
          <w:rFonts w:ascii="Arial" w:hAnsi="Arial"/>
          <w:b/>
          <w:sz w:val="21"/>
          <w:u w:val="single"/>
        </w:rPr>
        <w:tab/>
      </w:r>
      <w:r w:rsidR="00815AD2" w:rsidRPr="00815AD2">
        <w:rPr>
          <w:rFonts w:ascii="Arial" w:hAnsi="Arial"/>
          <w:b/>
          <w:sz w:val="21"/>
        </w:rPr>
        <w:t xml:space="preserve">  </w:t>
      </w:r>
      <w:r w:rsidRPr="00815AD2">
        <w:rPr>
          <w:rFonts w:ascii="Arial" w:hAnsi="Arial"/>
          <w:b/>
        </w:rPr>
        <w:t>Date</w:t>
      </w:r>
      <w:r w:rsidR="00815AD2" w:rsidRPr="00815AD2">
        <w:rPr>
          <w:rFonts w:ascii="Arial" w:hAnsi="Arial"/>
          <w:b/>
        </w:rPr>
        <w:t xml:space="preserve"> </w:t>
      </w:r>
      <w:r w:rsidR="00815AD2" w:rsidRPr="00815AD2">
        <w:rPr>
          <w:rFonts w:ascii="Arial" w:hAnsi="Arial"/>
          <w:u w:val="single"/>
        </w:rPr>
        <w:tab/>
      </w:r>
      <w:r w:rsidR="00815AD2" w:rsidRPr="00815AD2">
        <w:rPr>
          <w:rFonts w:ascii="Arial" w:hAnsi="Arial"/>
          <w:u w:val="single"/>
        </w:rPr>
        <w:tab/>
      </w:r>
      <w:r w:rsidR="00815AD2" w:rsidRPr="00815AD2">
        <w:rPr>
          <w:rFonts w:ascii="Arial" w:hAnsi="Arial"/>
          <w:u w:val="single"/>
        </w:rPr>
        <w:tab/>
      </w:r>
      <w:r w:rsidR="00815AD2" w:rsidRPr="00815AD2">
        <w:rPr>
          <w:rFonts w:ascii="Arial" w:hAnsi="Arial"/>
          <w:b/>
          <w:u w:val="single"/>
        </w:rPr>
        <w:tab/>
      </w:r>
    </w:p>
    <w:p w:rsidR="00A308F9" w:rsidRDefault="00815AD2" w:rsidP="00A308F9">
      <w:pPr>
        <w:ind w:firstLine="720"/>
        <w:jc w:val="both"/>
        <w:rPr>
          <w:b/>
        </w:rPr>
      </w:pPr>
      <w:r>
        <w:rPr>
          <w:rFonts w:ascii="Arial" w:hAnsi="Arial"/>
          <w:sz w:val="21"/>
        </w:rPr>
        <w:t xml:space="preserve"> </w:t>
      </w:r>
      <w:r w:rsidR="00A308F9">
        <w:rPr>
          <w:rFonts w:ascii="Arial" w:hAnsi="Arial"/>
          <w:sz w:val="21"/>
        </w:rPr>
        <w:t>Qualifying Broker Applicant</w:t>
      </w:r>
    </w:p>
    <w:p w:rsidR="00305188" w:rsidRPr="00507983" w:rsidRDefault="00305188" w:rsidP="00A308F9">
      <w:pPr>
        <w:jc w:val="both"/>
        <w:rPr>
          <w:rFonts w:ascii="Arial" w:hAnsi="Arial"/>
          <w:b/>
          <w:sz w:val="20"/>
        </w:rPr>
      </w:pPr>
    </w:p>
    <w:sectPr w:rsidR="00305188" w:rsidRPr="00507983" w:rsidSect="003532AB">
      <w:footerReference w:type="even" r:id="rId9"/>
      <w:footerReference w:type="default" r:id="rId10"/>
      <w:footerReference w:type="first" r:id="rId11"/>
      <w:pgSz w:w="12240" w:h="15840"/>
      <w:pgMar w:top="446" w:right="1008" w:bottom="533" w:left="864"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C2" w:rsidRDefault="009C51C2">
      <w:r>
        <w:separator/>
      </w:r>
    </w:p>
  </w:endnote>
  <w:endnote w:type="continuationSeparator" w:id="0">
    <w:p w:rsidR="009C51C2" w:rsidRDefault="009C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chnical">
    <w:altName w:val="Times New Roman"/>
    <w:charset w:val="00"/>
    <w:family w:val="script"/>
    <w:pitch w:val="variable"/>
    <w:sig w:usb0="00001A87" w:usb1="090F0000" w:usb2="00000010" w:usb3="00000000" w:csb0="0032003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C2" w:rsidRDefault="009C5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1C2" w:rsidRDefault="009C51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C2" w:rsidRDefault="002D6A5B">
    <w:pPr>
      <w:pStyle w:val="Footer"/>
      <w:jc w:val="right"/>
      <w:rPr>
        <w:rFonts w:ascii="Arial" w:hAnsi="Arial" w:cs="Arial"/>
        <w:sz w:val="20"/>
      </w:rPr>
    </w:pPr>
    <w:r>
      <w:rPr>
        <w:rFonts w:ascii="Arial" w:hAnsi="Arial" w:cs="Arial"/>
        <w:sz w:val="20"/>
      </w:rPr>
      <w:t>January</w:t>
    </w:r>
    <w:r w:rsidR="000330BA">
      <w:rPr>
        <w:rFonts w:ascii="Arial" w:hAnsi="Arial" w:cs="Arial"/>
        <w:sz w:val="20"/>
      </w:rPr>
      <w:t xml:space="preserve"> 201</w:t>
    </w:r>
    <w:r>
      <w:rPr>
        <w:rFonts w:ascii="Arial" w:hAnsi="Arial" w:cs="Arial"/>
        <w:sz w:val="20"/>
      </w:rPr>
      <w:t>5</w:t>
    </w:r>
  </w:p>
  <w:p w:rsidR="00DB36BC" w:rsidRDefault="00DB36BC">
    <w:pPr>
      <w:pStyle w:val="Footer"/>
      <w:jc w:val="right"/>
      <w:rPr>
        <w:rFonts w:ascii="Arial" w:hAnsi="Arial" w:cs="Arial"/>
        <w:sz w:val="20"/>
      </w:rPr>
    </w:pPr>
  </w:p>
  <w:p w:rsidR="00DB36BC" w:rsidRDefault="00DB36BC">
    <w:pPr>
      <w:pStyle w:val="Footer"/>
      <w:jc w:val="right"/>
      <w:rPr>
        <w:rFonts w:ascii="Arial" w:hAnsi="Arial" w:cs="Arial"/>
        <w:sz w:val="20"/>
      </w:rPr>
    </w:pPr>
  </w:p>
  <w:p w:rsidR="009C51C2" w:rsidRPr="000B7A5D" w:rsidRDefault="009C51C2">
    <w:pPr>
      <w:pStyle w:val="Footer"/>
      <w:jc w:val="right"/>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C2" w:rsidRPr="00A249FB" w:rsidRDefault="009C51C2" w:rsidP="0082611F">
    <w:pPr>
      <w:pStyle w:val="Footer"/>
      <w:spacing w:before="120"/>
      <w:jc w:val="center"/>
      <w:rPr>
        <w:rFonts w:ascii="Arial Rounded MT Bold" w:hAnsi="Arial Rounded MT Bold"/>
        <w:color w:val="7F7F7F"/>
        <w:sz w:val="20"/>
      </w:rPr>
    </w:pPr>
    <w:r w:rsidRPr="00A249FB">
      <w:rPr>
        <w:rFonts w:ascii="Arial Rounded MT Bold" w:hAnsi="Arial Rounded MT Bold"/>
        <w:color w:val="7F7F7F"/>
        <w:sz w:val="20"/>
      </w:rPr>
      <w:t xml:space="preserve">6739 Academy Road, NE, Suite 310 </w:t>
    </w:r>
    <w:r w:rsidRPr="00A249FB">
      <w:rPr>
        <w:rFonts w:ascii="Arial" w:hAnsi="Arial" w:cs="Arial"/>
        <w:color w:val="7F7F7F"/>
        <w:sz w:val="20"/>
      </w:rPr>
      <w:t>●</w:t>
    </w:r>
    <w:r w:rsidRPr="00A249FB">
      <w:rPr>
        <w:rFonts w:ascii="Arial Rounded MT Bold" w:hAnsi="Arial Rounded MT Bold"/>
        <w:color w:val="7F7F7F"/>
        <w:sz w:val="20"/>
      </w:rPr>
      <w:t xml:space="preserve"> Albuquerque, NM 87109  </w:t>
    </w:r>
  </w:p>
  <w:p w:rsidR="009C51C2" w:rsidRDefault="009C51C2" w:rsidP="0082611F">
    <w:pPr>
      <w:pStyle w:val="Footer"/>
      <w:jc w:val="center"/>
      <w:rPr>
        <w:rFonts w:ascii="Arial" w:hAnsi="Arial" w:cs="Arial"/>
        <w:color w:val="7F7F7F"/>
        <w:sz w:val="20"/>
      </w:rPr>
    </w:pPr>
    <w:r w:rsidRPr="00A249FB">
      <w:rPr>
        <w:rFonts w:ascii="Arial Rounded MT Bold" w:hAnsi="Arial Rounded MT Bold"/>
        <w:color w:val="7F7F7F"/>
        <w:sz w:val="20"/>
      </w:rPr>
      <w:t xml:space="preserve">Phone: 505.503.7807 </w:t>
    </w:r>
    <w:r w:rsidRPr="00A249FB">
      <w:rPr>
        <w:rFonts w:ascii="Arial" w:hAnsi="Arial" w:cs="Arial"/>
        <w:color w:val="7F7F7F"/>
        <w:sz w:val="20"/>
      </w:rPr>
      <w:t xml:space="preserve">● </w:t>
    </w:r>
    <w:r w:rsidRPr="00481DF5">
      <w:rPr>
        <w:rFonts w:ascii="Arial Rounded MT Bold" w:hAnsi="Arial Rounded MT Bold" w:cs="Arial"/>
        <w:color w:val="7F7F7F"/>
        <w:sz w:val="20"/>
      </w:rPr>
      <w:t>Fax: 877.568.1632</w:t>
    </w:r>
  </w:p>
  <w:p w:rsidR="009C51C2" w:rsidRPr="00481DF5" w:rsidRDefault="009C51C2" w:rsidP="0082611F">
    <w:pPr>
      <w:pStyle w:val="Footer"/>
      <w:jc w:val="center"/>
      <w:rPr>
        <w:rFonts w:ascii="Arial Rounded MT Bold" w:hAnsi="Arial Rounded MT Bold" w:cs="Arial"/>
        <w:color w:val="7F7F7F"/>
        <w:sz w:val="20"/>
      </w:rPr>
    </w:pPr>
    <w:r w:rsidRPr="00481DF5">
      <w:rPr>
        <w:rFonts w:ascii="Arial Rounded MT Bold" w:hAnsi="Arial Rounded MT Bold" w:cs="Arial"/>
        <w:color w:val="7F7F7F"/>
        <w:sz w:val="20"/>
      </w:rPr>
      <w:t>www.carnm.com</w:t>
    </w:r>
  </w:p>
  <w:p w:rsidR="009C51C2" w:rsidRDefault="009C51C2" w:rsidP="0082611F">
    <w:pPr>
      <w:pStyle w:val="Footer"/>
      <w:jc w:val="center"/>
      <w:rPr>
        <w:rFonts w:ascii="Arial" w:hAnsi="Arial" w:cs="Arial"/>
        <w:sz w:val="20"/>
      </w:rPr>
    </w:pPr>
  </w:p>
  <w:p w:rsidR="009C51C2" w:rsidRDefault="009C51C2">
    <w:pPr>
      <w:pStyle w:val="Footer"/>
      <w:jc w:val="right"/>
      <w:rPr>
        <w:rFonts w:ascii="Arial" w:hAnsi="Arial" w:cs="Arial"/>
        <w:sz w:val="20"/>
      </w:rPr>
    </w:pPr>
    <w:r>
      <w:rPr>
        <w:rFonts w:ascii="Arial" w:hAnsi="Arial" w:cs="Arial"/>
        <w:sz w:val="20"/>
      </w:rPr>
      <w:t>CARNM REALTOR</w:t>
    </w:r>
    <w:r>
      <w:rPr>
        <w:rFonts w:ascii="Arial" w:hAnsi="Arial" w:cs="Arial"/>
        <w:sz w:val="20"/>
        <w:vertAlign w:val="superscript"/>
      </w:rPr>
      <w:t>®</w:t>
    </w:r>
    <w:r>
      <w:rPr>
        <w:rFonts w:ascii="Arial" w:hAnsi="Arial" w:cs="Arial"/>
        <w:sz w:val="20"/>
      </w:rPr>
      <w:t xml:space="preserve"> Membership Application</w:t>
    </w:r>
  </w:p>
  <w:p w:rsidR="009C51C2" w:rsidRDefault="009C51C2">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8</w:t>
    </w:r>
    <w:r>
      <w:rPr>
        <w:rFonts w:ascii="Arial" w:hAnsi="Arial" w:cs="Arial"/>
        <w:sz w:val="20"/>
      </w:rPr>
      <w:fldChar w:fldCharType="end"/>
    </w:r>
    <w:r>
      <w:rPr>
        <w:rFonts w:ascii="Arial" w:hAnsi="Arial" w:cs="Arial"/>
        <w:sz w:val="20"/>
      </w:rPr>
      <w:t xml:space="preserve"> of 3 • January </w:t>
    </w:r>
    <w:del w:id="1" w:author="Kendra" w:date="2014-10-27T08:08:00Z">
      <w:r w:rsidDel="001A2EFE">
        <w:rPr>
          <w:rFonts w:ascii="Arial" w:hAnsi="Arial" w:cs="Arial"/>
          <w:sz w:val="20"/>
        </w:rPr>
        <w:delText>2014</w:delText>
      </w:r>
    </w:del>
    <w:ins w:id="2" w:author="Kendra" w:date="2014-10-27T08:08:00Z">
      <w:r>
        <w:rPr>
          <w:rFonts w:ascii="Arial" w:hAnsi="Arial" w:cs="Arial"/>
          <w:sz w:val="20"/>
        </w:rPr>
        <w:t>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C2" w:rsidRDefault="009C51C2">
      <w:r>
        <w:separator/>
      </w:r>
    </w:p>
  </w:footnote>
  <w:footnote w:type="continuationSeparator" w:id="0">
    <w:p w:rsidR="009C51C2" w:rsidRDefault="009C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C0C"/>
    <w:multiLevelType w:val="hybridMultilevel"/>
    <w:tmpl w:val="C9A6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D3324"/>
    <w:multiLevelType w:val="hybridMultilevel"/>
    <w:tmpl w:val="9FB456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2836FE"/>
    <w:multiLevelType w:val="hybridMultilevel"/>
    <w:tmpl w:val="C74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19EC"/>
    <w:multiLevelType w:val="hybridMultilevel"/>
    <w:tmpl w:val="61E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stsU4r/AWMhhGzFitToLv++nB/orO08DdJMhYCa10s7tO2ornY37or5PQEldLgXdKbwx4zZV5OXQct6sU6/rw==" w:salt="ZIXm54YJJB0Mc/4d4BzMoA=="/>
  <w:defaultTabStop w:val="720"/>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30"/>
    <w:rsid w:val="000330BA"/>
    <w:rsid w:val="000A5A12"/>
    <w:rsid w:val="000B3094"/>
    <w:rsid w:val="000B7A5D"/>
    <w:rsid w:val="000C099B"/>
    <w:rsid w:val="000C1CBC"/>
    <w:rsid w:val="000F308D"/>
    <w:rsid w:val="001066B8"/>
    <w:rsid w:val="001144CD"/>
    <w:rsid w:val="0011629A"/>
    <w:rsid w:val="0017108A"/>
    <w:rsid w:val="00171AF2"/>
    <w:rsid w:val="001A2EFE"/>
    <w:rsid w:val="0024363E"/>
    <w:rsid w:val="00291AA5"/>
    <w:rsid w:val="002A02E9"/>
    <w:rsid w:val="002C48E1"/>
    <w:rsid w:val="002D6A5B"/>
    <w:rsid w:val="002F0B49"/>
    <w:rsid w:val="00300B33"/>
    <w:rsid w:val="00303D90"/>
    <w:rsid w:val="00305188"/>
    <w:rsid w:val="00324420"/>
    <w:rsid w:val="003401DE"/>
    <w:rsid w:val="003532AB"/>
    <w:rsid w:val="003A1187"/>
    <w:rsid w:val="003A5680"/>
    <w:rsid w:val="003A5F72"/>
    <w:rsid w:val="003B6CF6"/>
    <w:rsid w:val="003D1D86"/>
    <w:rsid w:val="003F5BD6"/>
    <w:rsid w:val="004302C2"/>
    <w:rsid w:val="00443121"/>
    <w:rsid w:val="00454580"/>
    <w:rsid w:val="00462DA8"/>
    <w:rsid w:val="00480D6D"/>
    <w:rsid w:val="00481DF5"/>
    <w:rsid w:val="00481E73"/>
    <w:rsid w:val="0049112F"/>
    <w:rsid w:val="004E407B"/>
    <w:rsid w:val="00501435"/>
    <w:rsid w:val="00507983"/>
    <w:rsid w:val="0051481A"/>
    <w:rsid w:val="005773FE"/>
    <w:rsid w:val="00581F4E"/>
    <w:rsid w:val="00622D35"/>
    <w:rsid w:val="00657016"/>
    <w:rsid w:val="006A2810"/>
    <w:rsid w:val="007131CD"/>
    <w:rsid w:val="007426B1"/>
    <w:rsid w:val="0076459A"/>
    <w:rsid w:val="007C4F3D"/>
    <w:rsid w:val="007D057A"/>
    <w:rsid w:val="007D1B6F"/>
    <w:rsid w:val="00815AD2"/>
    <w:rsid w:val="0082611F"/>
    <w:rsid w:val="00853475"/>
    <w:rsid w:val="0087308E"/>
    <w:rsid w:val="008A2BD7"/>
    <w:rsid w:val="008A7DB9"/>
    <w:rsid w:val="008D5D8A"/>
    <w:rsid w:val="008D623D"/>
    <w:rsid w:val="008E3869"/>
    <w:rsid w:val="008E47A5"/>
    <w:rsid w:val="008F2777"/>
    <w:rsid w:val="00946090"/>
    <w:rsid w:val="00952B78"/>
    <w:rsid w:val="009541F8"/>
    <w:rsid w:val="00957DDA"/>
    <w:rsid w:val="009936C7"/>
    <w:rsid w:val="009C51C2"/>
    <w:rsid w:val="009D3F97"/>
    <w:rsid w:val="009F2071"/>
    <w:rsid w:val="00A02089"/>
    <w:rsid w:val="00A17E3C"/>
    <w:rsid w:val="00A249FB"/>
    <w:rsid w:val="00A27370"/>
    <w:rsid w:val="00A308F9"/>
    <w:rsid w:val="00A66E75"/>
    <w:rsid w:val="00A959BF"/>
    <w:rsid w:val="00AE4CAF"/>
    <w:rsid w:val="00B0314C"/>
    <w:rsid w:val="00B162E2"/>
    <w:rsid w:val="00B3338B"/>
    <w:rsid w:val="00B65332"/>
    <w:rsid w:val="00B90318"/>
    <w:rsid w:val="00BA5E9B"/>
    <w:rsid w:val="00BD5F3E"/>
    <w:rsid w:val="00BE6472"/>
    <w:rsid w:val="00BF1530"/>
    <w:rsid w:val="00C244CF"/>
    <w:rsid w:val="00C31730"/>
    <w:rsid w:val="00C402C5"/>
    <w:rsid w:val="00C406E1"/>
    <w:rsid w:val="00C60DF8"/>
    <w:rsid w:val="00C84054"/>
    <w:rsid w:val="00C85673"/>
    <w:rsid w:val="00CC27CB"/>
    <w:rsid w:val="00CF3871"/>
    <w:rsid w:val="00D80B05"/>
    <w:rsid w:val="00D8604A"/>
    <w:rsid w:val="00DB36BC"/>
    <w:rsid w:val="00DD526B"/>
    <w:rsid w:val="00DE474B"/>
    <w:rsid w:val="00E01AC9"/>
    <w:rsid w:val="00E6447C"/>
    <w:rsid w:val="00EA1087"/>
    <w:rsid w:val="00EC07BA"/>
    <w:rsid w:val="00ED0B7F"/>
    <w:rsid w:val="00ED16AB"/>
    <w:rsid w:val="00F53953"/>
    <w:rsid w:val="00FB635D"/>
    <w:rsid w:val="00FD40B0"/>
    <w:rsid w:val="00FF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91A759A2-AEFB-4DA9-90CA-8ADD0F5D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jc w:val="right"/>
      <w:outlineLvl w:val="0"/>
    </w:pPr>
    <w:rPr>
      <w:rFonts w:ascii="Technical" w:hAnsi="Technical"/>
      <w:b/>
      <w:sz w:val="28"/>
    </w:rPr>
  </w:style>
  <w:style w:type="paragraph" w:styleId="Heading2">
    <w:name w:val="heading 2"/>
    <w:basedOn w:val="Normal"/>
    <w:next w:val="Normal"/>
    <w:qFormat/>
    <w:pPr>
      <w:keepNext/>
      <w:jc w:val="center"/>
      <w:outlineLvl w:val="1"/>
    </w:pPr>
    <w:rPr>
      <w:rFonts w:ascii="Technical" w:hAnsi="Technical"/>
      <w:b/>
      <w:sz w:val="36"/>
    </w:rPr>
  </w:style>
  <w:style w:type="paragraph" w:styleId="Heading3">
    <w:name w:val="heading 3"/>
    <w:basedOn w:val="Normal"/>
    <w:next w:val="Normal"/>
    <w:qFormat/>
    <w:pPr>
      <w:keepNext/>
      <w:jc w:val="center"/>
      <w:outlineLvl w:val="2"/>
    </w:pPr>
    <w:rPr>
      <w:rFonts w:ascii="Arial" w:hAnsi="Arial"/>
      <w:b/>
      <w:i/>
      <w:u w:val="single"/>
    </w:rPr>
  </w:style>
  <w:style w:type="paragraph" w:styleId="Heading5">
    <w:name w:val="heading 5"/>
    <w:basedOn w:val="Normal"/>
    <w:next w:val="Normal"/>
    <w:qFormat/>
    <w:pPr>
      <w:keepNext/>
      <w:outlineLvl w:val="4"/>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echnical" w:hAnsi="Technical"/>
      <w:b/>
      <w:smallCaps/>
      <w:sz w:val="20"/>
    </w:rPr>
  </w:style>
  <w:style w:type="paragraph" w:styleId="EnvelopeAddress">
    <w:name w:val="envelope address"/>
    <w:basedOn w:val="Normal"/>
    <w:pPr>
      <w:framePr w:w="7920" w:h="1980" w:hRule="exact" w:hSpace="180" w:wrap="auto" w:hAnchor="page" w:xAlign="center" w:yAlign="bottom"/>
      <w:ind w:left="2880"/>
    </w:pPr>
    <w:rPr>
      <w:rFonts w:ascii="Technical" w:hAnsi="Technical"/>
      <w:b/>
      <w:smallCaps/>
      <w:sz w:val="24"/>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i/>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cs="Tahoma"/>
      <w:sz w:val="16"/>
      <w:szCs w:val="16"/>
    </w:rPr>
  </w:style>
  <w:style w:type="character" w:styleId="PageNumber">
    <w:name w:val="page number"/>
    <w:basedOn w:val="DefaultParagraphFont"/>
  </w:style>
  <w:style w:type="paragraph" w:customStyle="1" w:styleId="CARNMBodyText">
    <w:name w:val="CARNM Body Text"/>
    <w:pPr>
      <w:jc w:val="both"/>
    </w:pPr>
    <w:rPr>
      <w:rFonts w:ascii="Arial" w:hAnsi="Arial"/>
      <w:sz w:val="22"/>
      <w:szCs w:val="22"/>
    </w:rPr>
  </w:style>
  <w:style w:type="paragraph" w:customStyle="1" w:styleId="CARNMHead2">
    <w:name w:val="CARNM Head 2"/>
    <w:pPr>
      <w:jc w:val="center"/>
    </w:pPr>
    <w:rPr>
      <w:rFonts w:ascii="Arial" w:hAnsi="Arial"/>
      <w:b/>
      <w:sz w:val="22"/>
      <w:szCs w:val="22"/>
      <w:u w:val="single"/>
    </w:rPr>
  </w:style>
  <w:style w:type="paragraph" w:customStyle="1" w:styleId="CARNMHead1">
    <w:name w:val="CARNM Head 1"/>
    <w:pPr>
      <w:jc w:val="center"/>
    </w:pPr>
    <w:rPr>
      <w:rFonts w:ascii="Arial" w:hAnsi="Arial"/>
      <w:b/>
      <w:sz w:val="28"/>
      <w:szCs w:val="28"/>
    </w:rPr>
  </w:style>
  <w:style w:type="character" w:customStyle="1" w:styleId="FooterChar">
    <w:name w:val="Footer Char"/>
    <w:link w:val="Footer"/>
    <w:uiPriority w:val="99"/>
    <w:rPr>
      <w:rFonts w:ascii="Tahoma" w:hAnsi="Tahoma"/>
      <w:sz w:val="22"/>
    </w:rPr>
  </w:style>
  <w:style w:type="paragraph" w:styleId="BodyText2">
    <w:name w:val="Body Text 2"/>
    <w:basedOn w:val="Normal"/>
    <w:link w:val="BodyText2Char"/>
    <w:rsid w:val="000B3094"/>
    <w:pPr>
      <w:spacing w:after="120" w:line="480" w:lineRule="auto"/>
    </w:pPr>
  </w:style>
  <w:style w:type="character" w:customStyle="1" w:styleId="BodyText2Char">
    <w:name w:val="Body Text 2 Char"/>
    <w:link w:val="BodyText2"/>
    <w:rsid w:val="000B3094"/>
    <w:rPr>
      <w:rFonts w:ascii="Tahoma" w:hAnsi="Tahoma"/>
      <w:sz w:val="22"/>
    </w:rPr>
  </w:style>
  <w:style w:type="paragraph" w:customStyle="1" w:styleId="DefaultText">
    <w:name w:val="Default Text"/>
    <w:basedOn w:val="Normal"/>
    <w:rsid w:val="000B3094"/>
    <w:rPr>
      <w:rFonts w:ascii="Times New Roman" w:hAnsi="Times New Roman"/>
      <w:snapToGrid w:val="0"/>
      <w:sz w:val="24"/>
    </w:rPr>
  </w:style>
  <w:style w:type="paragraph" w:styleId="FootnoteText">
    <w:name w:val="footnote text"/>
    <w:basedOn w:val="Normal"/>
    <w:link w:val="FootnoteTextChar"/>
    <w:uiPriority w:val="99"/>
    <w:unhideWhenUsed/>
    <w:rsid w:val="000B3094"/>
    <w:rPr>
      <w:rFonts w:ascii="Times New Roman" w:hAnsi="Times New Roman"/>
      <w:sz w:val="20"/>
    </w:rPr>
  </w:style>
  <w:style w:type="character" w:customStyle="1" w:styleId="FootnoteTextChar">
    <w:name w:val="Footnote Text Char"/>
    <w:basedOn w:val="DefaultParagraphFont"/>
    <w:link w:val="FootnoteText"/>
    <w:uiPriority w:val="99"/>
    <w:rsid w:val="000B3094"/>
  </w:style>
  <w:style w:type="character" w:styleId="FootnoteReference">
    <w:name w:val="footnote reference"/>
    <w:uiPriority w:val="99"/>
    <w:unhideWhenUsed/>
    <w:rsid w:val="000B3094"/>
    <w:rPr>
      <w:vertAlign w:val="superscript"/>
    </w:rPr>
  </w:style>
  <w:style w:type="paragraph" w:styleId="Revision">
    <w:name w:val="Revision"/>
    <w:hidden/>
    <w:uiPriority w:val="99"/>
    <w:semiHidden/>
    <w:rsid w:val="000B7A5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397</Words>
  <Characters>2263</Characters>
  <Application>Microsoft Office Word</Application>
  <DocSecurity>0</DocSecurity>
  <PresentationFormat>[Compatibility Mode]</PresentationFormat>
  <Lines>18</Lines>
  <Paragraphs>5</Paragraphs>
  <ScaleCrop>false</ScaleCrop>
  <HeadingPairs>
    <vt:vector size="2" baseType="variant">
      <vt:variant>
        <vt:lpstr>Title</vt:lpstr>
      </vt:variant>
      <vt:variant>
        <vt:i4>1</vt:i4>
      </vt:variant>
    </vt:vector>
  </HeadingPairs>
  <TitlesOfParts>
    <vt:vector size="1" baseType="lpstr">
      <vt:lpstr>Modrall Clients\81759\112\W1043483.DOC</vt:lpstr>
    </vt:vector>
  </TitlesOfParts>
  <Company>CARNM</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Modrall Clients\81759\112\W1043483.DOC</dc:title>
  <dc:subject/>
  <dc:creator>CARNM</dc:creator>
  <cp:keywords/>
  <cp:lastModifiedBy>Kendra</cp:lastModifiedBy>
  <cp:revision>6</cp:revision>
  <cp:lastPrinted>2014-12-22T19:27:00Z</cp:lastPrinted>
  <dcterms:created xsi:type="dcterms:W3CDTF">2015-01-02T20:59:00Z</dcterms:created>
  <dcterms:modified xsi:type="dcterms:W3CDTF">2015-01-02T22:45:00Z</dcterms:modified>
</cp:coreProperties>
</file>